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067" w:rsidRDefault="007832D2" w:rsidP="007832D2">
      <w:pPr>
        <w:pStyle w:val="Heading1"/>
      </w:pPr>
      <w:r>
        <w:t>Chase the Rainbow 2018 Terms and Conditions</w:t>
      </w:r>
    </w:p>
    <w:p w:rsidR="007832D2" w:rsidDel="00082C0C" w:rsidRDefault="007832D2" w:rsidP="007832D2">
      <w:pPr>
        <w:pStyle w:val="ListParagraph"/>
        <w:numPr>
          <w:ilvl w:val="0"/>
          <w:numId w:val="2"/>
        </w:numPr>
        <w:rPr>
          <w:del w:id="0" w:author="Cathy Lowe" w:date="2018-02-08T09:04:00Z"/>
        </w:rPr>
      </w:pPr>
      <w:del w:id="1" w:author="Cathy Lowe" w:date="2018-02-08T09:04:00Z">
        <w:r w:rsidDel="00082C0C">
          <w:delText>Once accepted, your place cannot be transferred after 30</w:delText>
        </w:r>
        <w:r w:rsidRPr="007832D2" w:rsidDel="00082C0C">
          <w:rPr>
            <w:vertAlign w:val="superscript"/>
          </w:rPr>
          <w:delText>th</w:delText>
        </w:r>
        <w:r w:rsidDel="00082C0C">
          <w:delText xml:space="preserve"> April 2018. If you cannot attend the event you must inform Beaumond House Community Hospice as soon as possible. You cannot give your place to any other person after this date and we ask that you return your sponsorship form, even if it has no entries. </w:delText>
        </w:r>
      </w:del>
    </w:p>
    <w:p w:rsidR="00082C0C" w:rsidRDefault="00082C0C">
      <w:pPr>
        <w:pStyle w:val="ListParagraph"/>
        <w:rPr>
          <w:ins w:id="2" w:author="Cathy Lowe" w:date="2018-02-08T09:06:00Z"/>
        </w:rPr>
        <w:pPrChange w:id="3" w:author="Cathy Lowe" w:date="2018-02-08T09:07:00Z">
          <w:pPr>
            <w:pStyle w:val="ListParagraph"/>
            <w:numPr>
              <w:numId w:val="2"/>
            </w:numPr>
            <w:ind w:hanging="360"/>
          </w:pPr>
        </w:pPrChange>
      </w:pPr>
    </w:p>
    <w:p w:rsidR="007832D2" w:rsidRDefault="007832D2" w:rsidP="007832D2">
      <w:pPr>
        <w:pStyle w:val="ListParagraph"/>
        <w:numPr>
          <w:ilvl w:val="0"/>
          <w:numId w:val="2"/>
        </w:numPr>
      </w:pPr>
      <w:r>
        <w:t xml:space="preserve">At the event, you will be asked to provide an emergency contact name and telephone number of someone who will be available on the </w:t>
      </w:r>
      <w:r w:rsidR="00AC35DA">
        <w:t>day</w:t>
      </w:r>
      <w:r>
        <w:t xml:space="preserve"> of the event. This should not be someone participating. Please ensure you have this information on your running number along with any medical details.</w:t>
      </w:r>
    </w:p>
    <w:p w:rsidR="007832D2" w:rsidRDefault="007832D2" w:rsidP="007832D2">
      <w:pPr>
        <w:pStyle w:val="ListParagraph"/>
        <w:numPr>
          <w:ilvl w:val="0"/>
          <w:numId w:val="2"/>
        </w:numPr>
      </w:pPr>
      <w:r>
        <w:t>If you wish to pay by cheque, it should be made payable to Beaumond House Community Hospice, and each cheque should have the name(s) of the participants written on the back. Please do not sen</w:t>
      </w:r>
      <w:r w:rsidR="00AC35DA">
        <w:t>d</w:t>
      </w:r>
      <w:r>
        <w:t xml:space="preserve"> cash through the post</w:t>
      </w:r>
      <w:r w:rsidR="00AC35DA">
        <w:t xml:space="preserve">, but you are welcome to drop it in to our reception. </w:t>
      </w:r>
    </w:p>
    <w:p w:rsidR="007832D2" w:rsidRDefault="007832D2" w:rsidP="007832D2">
      <w:pPr>
        <w:pStyle w:val="ListParagraph"/>
        <w:numPr>
          <w:ilvl w:val="0"/>
          <w:numId w:val="2"/>
        </w:numPr>
      </w:pPr>
      <w:r>
        <w:t>Disabled entrants are welcome to take part, although due to the nature of the event we ask you to contact us prior to completing the form, as some may not find the route suitable. If a disabled entrant requires assistance from another person, this person must also enter as an individual.</w:t>
      </w:r>
    </w:p>
    <w:p w:rsidR="007832D2" w:rsidRDefault="007832D2" w:rsidP="007832D2">
      <w:pPr>
        <w:pStyle w:val="ListParagraph"/>
        <w:numPr>
          <w:ilvl w:val="0"/>
          <w:numId w:val="2"/>
        </w:numPr>
      </w:pPr>
      <w:r>
        <w:t xml:space="preserve">Only </w:t>
      </w:r>
      <w:r w:rsidR="00735CBC">
        <w:t>guide dogs</w:t>
      </w:r>
      <w:r>
        <w:t xml:space="preserve"> are accepted -no other pets or animals are permitted on the course. </w:t>
      </w:r>
    </w:p>
    <w:p w:rsidR="00F76C22" w:rsidRDefault="00F76C22" w:rsidP="007832D2">
      <w:pPr>
        <w:pStyle w:val="ListParagraph"/>
        <w:numPr>
          <w:ilvl w:val="0"/>
          <w:numId w:val="2"/>
        </w:numPr>
      </w:pPr>
      <w:r>
        <w:t>Anyone under the age of 16 years must be accompanied by an adult who is registered for the walk</w:t>
      </w:r>
      <w:r w:rsidR="00AC35DA">
        <w:t>, anyone aged 5 and under must be accompanied by an adult at all times.</w:t>
      </w:r>
    </w:p>
    <w:p w:rsidR="00F76C22" w:rsidRDefault="00F76C22" w:rsidP="007832D2">
      <w:pPr>
        <w:pStyle w:val="ListParagraph"/>
        <w:numPr>
          <w:ilvl w:val="0"/>
          <w:numId w:val="2"/>
        </w:numPr>
      </w:pPr>
      <w:r>
        <w:t>Chase the Rainbow is not a timed race. You can run, jog or walk the route at your leisure but you must stick to the route marked out by marshals</w:t>
      </w:r>
    </w:p>
    <w:p w:rsidR="00F76C22" w:rsidRDefault="00F76C22" w:rsidP="007832D2">
      <w:pPr>
        <w:pStyle w:val="ListParagraph"/>
        <w:numPr>
          <w:ilvl w:val="0"/>
          <w:numId w:val="2"/>
        </w:numPr>
      </w:pPr>
      <w:r>
        <w:t>Sign in open</w:t>
      </w:r>
      <w:ins w:id="4" w:author="Holly Fowler" w:date="2018-02-08T11:09:00Z">
        <w:r w:rsidR="00F35622">
          <w:t>ing time is to be confirmed</w:t>
        </w:r>
      </w:ins>
      <w:del w:id="5" w:author="Holly Fowler" w:date="2018-02-08T11:09:00Z">
        <w:r w:rsidDel="00F35622">
          <w:delText xml:space="preserve">s at </w:delText>
        </w:r>
        <w:r w:rsidRPr="00082C0C" w:rsidDel="00F35622">
          <w:rPr>
            <w:highlight w:val="yellow"/>
            <w:rPrChange w:id="6" w:author="Cathy Lowe" w:date="2018-02-08T09:04:00Z">
              <w:rPr/>
            </w:rPrChange>
          </w:rPr>
          <w:delText>11am, and closes at 11.</w:delText>
        </w:r>
        <w:commentRangeStart w:id="7"/>
        <w:r w:rsidRPr="00082C0C" w:rsidDel="00F35622">
          <w:rPr>
            <w:highlight w:val="yellow"/>
            <w:rPrChange w:id="8" w:author="Cathy Lowe" w:date="2018-02-08T09:04:00Z">
              <w:rPr/>
            </w:rPrChange>
          </w:rPr>
          <w:delText>45am</w:delText>
        </w:r>
        <w:commentRangeEnd w:id="7"/>
        <w:r w:rsidR="00082C0C" w:rsidDel="00F35622">
          <w:rPr>
            <w:rStyle w:val="CommentReference"/>
          </w:rPr>
          <w:commentReference w:id="7"/>
        </w:r>
      </w:del>
      <w:r>
        <w:t>. Please make certain you give yourself plenty of time to register before the event takes place.</w:t>
      </w:r>
      <w:ins w:id="9" w:author="Holly Fowler" w:date="2018-02-08T11:09:00Z">
        <w:r w:rsidR="00615450">
          <w:t xml:space="preserve"> There will be limited numbers of ti</w:t>
        </w:r>
      </w:ins>
      <w:ins w:id="10" w:author="Holly Fowler" w:date="2018-02-08T11:10:00Z">
        <w:r w:rsidR="00615450">
          <w:t>ckets available on the day, and please note that they are subject to a higher registration fee.</w:t>
        </w:r>
      </w:ins>
      <w:r>
        <w:t xml:space="preserve"> Participants who arrive after </w:t>
      </w:r>
      <w:ins w:id="11" w:author="Holly Fowler" w:date="2018-02-08T11:10:00Z">
        <w:r w:rsidR="00615450">
          <w:t xml:space="preserve">the registration cut off time </w:t>
        </w:r>
      </w:ins>
      <w:del w:id="12" w:author="Holly Fowler" w:date="2018-02-08T11:10:00Z">
        <w:r w:rsidDel="00615450">
          <w:delText xml:space="preserve">11:45am </w:delText>
        </w:r>
      </w:del>
      <w:r>
        <w:t>may not be permitted to participate.</w:t>
      </w:r>
    </w:p>
    <w:p w:rsidR="007832D2" w:rsidDel="00615450" w:rsidRDefault="00F76C22" w:rsidP="007832D2">
      <w:pPr>
        <w:pStyle w:val="ListParagraph"/>
        <w:numPr>
          <w:ilvl w:val="0"/>
          <w:numId w:val="2"/>
        </w:numPr>
        <w:rPr>
          <w:del w:id="13" w:author="Holly Fowler" w:date="2018-02-08T11:11:00Z"/>
        </w:rPr>
      </w:pPr>
      <w:del w:id="14" w:author="Holly Fowler" w:date="2018-02-08T11:11:00Z">
        <w:r w:rsidDel="00615450">
          <w:delText xml:space="preserve">All participants participate at their own risk. If you suffer any medical conditions which may affect you during this event, please consult your GP. In no event shall Beaumond House Community Hospice be liable for any injuries, loss or damages whatsoever including indirect, punitive, special, incidental or consequential losses connected with any aspect of this event. </w:delText>
        </w:r>
        <w:r w:rsidR="007832D2" w:rsidDel="00615450">
          <w:delText xml:space="preserve"> </w:delText>
        </w:r>
      </w:del>
    </w:p>
    <w:p w:rsidR="00F76C22" w:rsidDel="00615450" w:rsidRDefault="00F76C22" w:rsidP="007832D2">
      <w:pPr>
        <w:pStyle w:val="ListParagraph"/>
        <w:numPr>
          <w:ilvl w:val="0"/>
          <w:numId w:val="2"/>
        </w:numPr>
        <w:rPr>
          <w:del w:id="15" w:author="Holly Fowler" w:date="2018-02-08T11:11:00Z"/>
        </w:rPr>
      </w:pPr>
      <w:del w:id="16" w:author="Holly Fowler" w:date="2018-02-08T11:11:00Z">
        <w:r w:rsidDel="00615450">
          <w:delText xml:space="preserve">The coloured paint powder is non-toxic, 100% safe and biodegradable. It is made from natural corn starch. </w:delText>
        </w:r>
      </w:del>
    </w:p>
    <w:p w:rsidR="00F76C22" w:rsidDel="00615450" w:rsidRDefault="00F76C22" w:rsidP="007832D2">
      <w:pPr>
        <w:pStyle w:val="ListParagraph"/>
        <w:numPr>
          <w:ilvl w:val="0"/>
          <w:numId w:val="2"/>
        </w:numPr>
        <w:rPr>
          <w:del w:id="17" w:author="Holly Fowler" w:date="2018-02-08T11:11:00Z"/>
        </w:rPr>
      </w:pPr>
      <w:del w:id="18" w:author="Holly Fowler" w:date="2018-02-08T11:11:00Z">
        <w:r w:rsidDel="00615450">
          <w:delText>If participants have a known skin allergy or respiratory condition, we recommend that they seek medical advice before registering to take part</w:delText>
        </w:r>
      </w:del>
    </w:p>
    <w:p w:rsidR="00F76C22" w:rsidDel="00615450" w:rsidRDefault="00F76C22" w:rsidP="007832D2">
      <w:pPr>
        <w:pStyle w:val="ListParagraph"/>
        <w:numPr>
          <w:ilvl w:val="0"/>
          <w:numId w:val="2"/>
        </w:numPr>
        <w:rPr>
          <w:del w:id="19" w:author="Holly Fowler" w:date="2018-02-08T11:11:00Z"/>
        </w:rPr>
      </w:pPr>
      <w:del w:id="20" w:author="Holly Fowler" w:date="2018-02-08T11:11:00Z">
        <w:r w:rsidDel="00615450">
          <w:delText xml:space="preserve">All participants will be provided with free sunglasses on the day, First Aid will be present during the event.  First Aiders will carry eye wash. </w:delText>
        </w:r>
      </w:del>
    </w:p>
    <w:p w:rsidR="00F76C22" w:rsidRDefault="00F76C22" w:rsidP="007832D2">
      <w:pPr>
        <w:pStyle w:val="ListParagraph"/>
        <w:numPr>
          <w:ilvl w:val="0"/>
          <w:numId w:val="2"/>
        </w:numPr>
      </w:pPr>
      <w:r>
        <w:t>You are not permitted to use any of the sponsorship money you raise to pay for your expenses. You must pass sponsorship monies, together with used and unused sponsorship forms, directly to Beaumond House Community Hospice by 30</w:t>
      </w:r>
      <w:r w:rsidRPr="00F76C22">
        <w:rPr>
          <w:vertAlign w:val="superscript"/>
        </w:rPr>
        <w:t>th</w:t>
      </w:r>
      <w:r>
        <w:t xml:space="preserve"> September 2018. If you do not pass all the money that you raise to Beaumond House Community Hospice, you may be committing a criminal offence. </w:t>
      </w:r>
    </w:p>
    <w:p w:rsidR="00F76C22" w:rsidRDefault="00F76C22" w:rsidP="007832D2">
      <w:pPr>
        <w:pStyle w:val="ListParagraph"/>
        <w:numPr>
          <w:ilvl w:val="0"/>
          <w:numId w:val="2"/>
        </w:numPr>
      </w:pPr>
      <w:r>
        <w:t>By registering either on or offline you agree to follow the reasonable directions of Beaumond House Community Hospice</w:t>
      </w:r>
      <w:r w:rsidR="00621414">
        <w:t xml:space="preserve"> and abide by the rules and conditions of entry for Chase The Rainbow 2018.</w:t>
      </w:r>
    </w:p>
    <w:p w:rsidR="00621414" w:rsidRDefault="00621414" w:rsidP="007832D2">
      <w:pPr>
        <w:pStyle w:val="ListParagraph"/>
        <w:numPr>
          <w:ilvl w:val="0"/>
          <w:numId w:val="2"/>
        </w:numPr>
      </w:pPr>
      <w:r>
        <w:t>Please note that photography and filming for publicity purposes will take place throughout the event. By taking part in this event you authorise the use of your picture for future Beaumond House Community Hospice publications, online and in the media, and to help us publicise future events</w:t>
      </w:r>
      <w:ins w:id="21" w:author="Cathy Lowe" w:date="2018-02-08T09:05:00Z">
        <w:r w:rsidR="00082C0C">
          <w:t xml:space="preserve"> unless you conta</w:t>
        </w:r>
      </w:ins>
      <w:ins w:id="22" w:author="Cathy Lowe" w:date="2018-02-08T09:06:00Z">
        <w:r w:rsidR="00082C0C">
          <w:t>ct us in advance of the event to advise otherwise.</w:t>
        </w:r>
      </w:ins>
      <w:del w:id="23" w:author="Cathy Lowe" w:date="2018-02-08T09:05:00Z">
        <w:r w:rsidDel="00082C0C">
          <w:delText>.</w:delText>
        </w:r>
      </w:del>
    </w:p>
    <w:p w:rsidR="00621414" w:rsidRDefault="00621414" w:rsidP="007832D2">
      <w:pPr>
        <w:pStyle w:val="ListParagraph"/>
        <w:numPr>
          <w:ilvl w:val="0"/>
          <w:numId w:val="2"/>
        </w:numPr>
        <w:rPr>
          <w:ins w:id="24" w:author="Holly Fowler" w:date="2018-02-08T11:13:00Z"/>
        </w:rPr>
      </w:pPr>
      <w:r>
        <w:t xml:space="preserve">Beaumond House Community Hospice reserves the right to cancel this event at any time if necessary due to unforeseen circumstances. </w:t>
      </w:r>
    </w:p>
    <w:p w:rsidR="00615450" w:rsidRDefault="00615450" w:rsidP="007832D2">
      <w:pPr>
        <w:pStyle w:val="ListParagraph"/>
        <w:numPr>
          <w:ilvl w:val="0"/>
          <w:numId w:val="2"/>
        </w:numPr>
        <w:rPr>
          <w:ins w:id="25" w:author="Holly Fowler" w:date="2018-02-08T11:16:00Z"/>
        </w:rPr>
      </w:pPr>
      <w:ins w:id="26" w:author="Holly Fowler" w:date="2018-02-08T11:13:00Z">
        <w:r>
          <w:t xml:space="preserve">No refunds for cancelled places will be offered </w:t>
        </w:r>
      </w:ins>
      <w:ins w:id="27" w:author="Holly Fowler" w:date="2018-02-08T11:15:00Z">
        <w:r>
          <w:t>after 30 days prior to the event (</w:t>
        </w:r>
      </w:ins>
      <w:ins w:id="28" w:author="Holly Fowler" w:date="2018-02-08T11:16:00Z">
        <w:r>
          <w:t>19</w:t>
        </w:r>
        <w:r w:rsidRPr="00615450">
          <w:rPr>
            <w:vertAlign w:val="superscript"/>
            <w:rPrChange w:id="29" w:author="Holly Fowler" w:date="2018-02-08T11:16:00Z">
              <w:rPr/>
            </w:rPrChange>
          </w:rPr>
          <w:t>th</w:t>
        </w:r>
        <w:r>
          <w:t xml:space="preserve"> April 2018)</w:t>
        </w:r>
      </w:ins>
      <w:ins w:id="30" w:author="Holly Fowler" w:date="2018-03-13T10:39:00Z">
        <w:r w:rsidR="00F21ABD">
          <w:t xml:space="preserve">. Refunds can be issued via Cash or Cheque. </w:t>
        </w:r>
      </w:ins>
    </w:p>
    <w:p w:rsidR="00615450" w:rsidRDefault="00615450" w:rsidP="007832D2">
      <w:pPr>
        <w:pStyle w:val="ListParagraph"/>
        <w:numPr>
          <w:ilvl w:val="0"/>
          <w:numId w:val="2"/>
        </w:numPr>
        <w:rPr>
          <w:ins w:id="31" w:author="Holly Fowler" w:date="2018-02-08T11:17:00Z"/>
        </w:rPr>
      </w:pPr>
      <w:ins w:id="32" w:author="Holly Fowler" w:date="2018-02-08T11:16:00Z">
        <w:r>
          <w:t>If you wish to transfer your place to someo</w:t>
        </w:r>
      </w:ins>
      <w:ins w:id="33" w:author="Holly Fowler" w:date="2018-02-08T11:17:00Z">
        <w:r>
          <w:t xml:space="preserve">ne else, we must be contacted prior to the event with updated contact and emergency contract details. </w:t>
        </w:r>
      </w:ins>
    </w:p>
    <w:p w:rsidR="00615450" w:rsidRDefault="00615450" w:rsidP="007832D2">
      <w:pPr>
        <w:pStyle w:val="ListParagraph"/>
        <w:numPr>
          <w:ilvl w:val="0"/>
          <w:numId w:val="2"/>
        </w:numPr>
        <w:rPr>
          <w:ins w:id="34" w:author="Cathy Lowe" w:date="2018-02-08T09:07:00Z"/>
        </w:rPr>
      </w:pPr>
      <w:ins w:id="35" w:author="Holly Fowler" w:date="2018-02-08T11:17:00Z">
        <w:r>
          <w:t>The use of pushchairs and wheelchairs are permitted, but please read our safety disclaimer and use at your own risk</w:t>
        </w:r>
      </w:ins>
      <w:ins w:id="36" w:author="Holly Fowler" w:date="2018-02-08T11:18:00Z">
        <w:r>
          <w:t xml:space="preserve">  </w:t>
        </w:r>
      </w:ins>
    </w:p>
    <w:p w:rsidR="00082C0C" w:rsidDel="00615450" w:rsidRDefault="00082C0C" w:rsidP="007832D2">
      <w:pPr>
        <w:pStyle w:val="ListParagraph"/>
        <w:numPr>
          <w:ilvl w:val="0"/>
          <w:numId w:val="2"/>
        </w:numPr>
        <w:rPr>
          <w:del w:id="37" w:author="Holly Fowler" w:date="2018-02-08T11:18:00Z"/>
        </w:rPr>
      </w:pPr>
      <w:ins w:id="38" w:author="Cathy Lowe" w:date="2018-02-08T09:07:00Z">
        <w:del w:id="39" w:author="Holly Fowler" w:date="2018-02-08T11:18:00Z">
          <w:r w:rsidDel="00615450">
            <w:delText>No refunds for cancelled places will be offered after ?????/ (do wehave to offer refunds????)</w:delText>
          </w:r>
        </w:del>
      </w:ins>
    </w:p>
    <w:p w:rsidR="00621414" w:rsidRDefault="00621414" w:rsidP="00621414">
      <w:r>
        <w:t xml:space="preserve">If you have any questions or queries please call the Fundraising Team on 01636 610556 or email </w:t>
      </w:r>
      <w:hyperlink r:id="rId6" w:history="1">
        <w:r w:rsidRPr="00366D68">
          <w:rPr>
            <w:rStyle w:val="Hyperlink"/>
          </w:rPr>
          <w:t>holly.fowler@beaumondhouse.co.uk</w:t>
        </w:r>
      </w:hyperlink>
    </w:p>
    <w:p w:rsidR="00621414" w:rsidRPr="007832D2" w:rsidRDefault="00621414" w:rsidP="00621414"/>
    <w:sectPr w:rsidR="00621414" w:rsidRPr="007832D2" w:rsidSect="00621414">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Cathy Lowe" w:date="2018-02-08T09:05:00Z" w:initials="CL">
    <w:p w:rsidR="00082C0C" w:rsidRDefault="00082C0C">
      <w:pPr>
        <w:pStyle w:val="CommentText"/>
      </w:pPr>
      <w:r>
        <w:rPr>
          <w:rStyle w:val="CommentReference"/>
        </w:rPr>
        <w:annotationRef/>
      </w:r>
      <w:r>
        <w:t>Obviously to be confirmed</w:t>
      </w:r>
    </w:p>
    <w:p w:rsidR="00082C0C" w:rsidRDefault="00082C0C">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0pt;height:300pt" o:bullet="t">
        <v:imagedata r:id="rId1" o:title="130267960774173786paint-splashred-md2[1]"/>
      </v:shape>
    </w:pict>
  </w:numPicBullet>
  <w:abstractNum w:abstractNumId="0" w15:restartNumberingAfterBreak="0">
    <w:nsid w:val="6C9C656F"/>
    <w:multiLevelType w:val="hybridMultilevel"/>
    <w:tmpl w:val="E85E0814"/>
    <w:lvl w:ilvl="0" w:tplc="08090001">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DA7BE9"/>
    <w:multiLevelType w:val="hybridMultilevel"/>
    <w:tmpl w:val="F426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y Lowe">
    <w15:presenceInfo w15:providerId="AD" w15:userId="S-1-5-21-3129931904-3133803322-752225988-1238"/>
  </w15:person>
  <w15:person w15:author="Holly Fowler">
    <w15:presenceInfo w15:providerId="AD" w15:userId="S-1-5-21-3129931904-3133803322-752225988-1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D2"/>
    <w:rsid w:val="00082C0C"/>
    <w:rsid w:val="00615450"/>
    <w:rsid w:val="00621414"/>
    <w:rsid w:val="00735CBC"/>
    <w:rsid w:val="007832D2"/>
    <w:rsid w:val="00AC35DA"/>
    <w:rsid w:val="00F21ABD"/>
    <w:rsid w:val="00F35622"/>
    <w:rsid w:val="00F44067"/>
    <w:rsid w:val="00F76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C07A"/>
  <w15:chartTrackingRefBased/>
  <w15:docId w15:val="{AA421BCC-506B-4A30-A7E8-0E6E916F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32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2D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832D2"/>
    <w:pPr>
      <w:ind w:left="720"/>
      <w:contextualSpacing/>
    </w:pPr>
  </w:style>
  <w:style w:type="character" w:styleId="Hyperlink">
    <w:name w:val="Hyperlink"/>
    <w:basedOn w:val="DefaultParagraphFont"/>
    <w:uiPriority w:val="99"/>
    <w:unhideWhenUsed/>
    <w:rsid w:val="00621414"/>
    <w:rPr>
      <w:color w:val="0563C1" w:themeColor="hyperlink"/>
      <w:u w:val="single"/>
    </w:rPr>
  </w:style>
  <w:style w:type="character" w:styleId="UnresolvedMention">
    <w:name w:val="Unresolved Mention"/>
    <w:basedOn w:val="DefaultParagraphFont"/>
    <w:uiPriority w:val="99"/>
    <w:semiHidden/>
    <w:unhideWhenUsed/>
    <w:rsid w:val="00621414"/>
    <w:rPr>
      <w:color w:val="808080"/>
      <w:shd w:val="clear" w:color="auto" w:fill="E6E6E6"/>
    </w:rPr>
  </w:style>
  <w:style w:type="paragraph" w:styleId="BalloonText">
    <w:name w:val="Balloon Text"/>
    <w:basedOn w:val="Normal"/>
    <w:link w:val="BalloonTextChar"/>
    <w:uiPriority w:val="99"/>
    <w:semiHidden/>
    <w:unhideWhenUsed/>
    <w:rsid w:val="00082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C0C"/>
    <w:rPr>
      <w:rFonts w:ascii="Segoe UI" w:hAnsi="Segoe UI" w:cs="Segoe UI"/>
      <w:sz w:val="18"/>
      <w:szCs w:val="18"/>
    </w:rPr>
  </w:style>
  <w:style w:type="character" w:styleId="CommentReference">
    <w:name w:val="annotation reference"/>
    <w:basedOn w:val="DefaultParagraphFont"/>
    <w:uiPriority w:val="99"/>
    <w:semiHidden/>
    <w:unhideWhenUsed/>
    <w:rsid w:val="00082C0C"/>
    <w:rPr>
      <w:sz w:val="16"/>
      <w:szCs w:val="16"/>
    </w:rPr>
  </w:style>
  <w:style w:type="paragraph" w:styleId="CommentText">
    <w:name w:val="annotation text"/>
    <w:basedOn w:val="Normal"/>
    <w:link w:val="CommentTextChar"/>
    <w:uiPriority w:val="99"/>
    <w:semiHidden/>
    <w:unhideWhenUsed/>
    <w:rsid w:val="00082C0C"/>
    <w:pPr>
      <w:spacing w:line="240" w:lineRule="auto"/>
    </w:pPr>
    <w:rPr>
      <w:sz w:val="20"/>
      <w:szCs w:val="20"/>
    </w:rPr>
  </w:style>
  <w:style w:type="character" w:customStyle="1" w:styleId="CommentTextChar">
    <w:name w:val="Comment Text Char"/>
    <w:basedOn w:val="DefaultParagraphFont"/>
    <w:link w:val="CommentText"/>
    <w:uiPriority w:val="99"/>
    <w:semiHidden/>
    <w:rsid w:val="00082C0C"/>
    <w:rPr>
      <w:sz w:val="20"/>
      <w:szCs w:val="20"/>
    </w:rPr>
  </w:style>
  <w:style w:type="paragraph" w:styleId="CommentSubject">
    <w:name w:val="annotation subject"/>
    <w:basedOn w:val="CommentText"/>
    <w:next w:val="CommentText"/>
    <w:link w:val="CommentSubjectChar"/>
    <w:uiPriority w:val="99"/>
    <w:semiHidden/>
    <w:unhideWhenUsed/>
    <w:rsid w:val="00082C0C"/>
    <w:rPr>
      <w:b/>
      <w:bCs/>
    </w:rPr>
  </w:style>
  <w:style w:type="character" w:customStyle="1" w:styleId="CommentSubjectChar">
    <w:name w:val="Comment Subject Char"/>
    <w:basedOn w:val="CommentTextChar"/>
    <w:link w:val="CommentSubject"/>
    <w:uiPriority w:val="99"/>
    <w:semiHidden/>
    <w:rsid w:val="00082C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y.fowler@beaumondhouse.co.uk" TargetMode="Externa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Fowler</dc:creator>
  <cp:keywords/>
  <dc:description/>
  <cp:lastModifiedBy>Holly Fowler</cp:lastModifiedBy>
  <cp:revision>3</cp:revision>
  <dcterms:created xsi:type="dcterms:W3CDTF">2018-02-08T11:18:00Z</dcterms:created>
  <dcterms:modified xsi:type="dcterms:W3CDTF">2018-03-13T10:39:00Z</dcterms:modified>
</cp:coreProperties>
</file>